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003" w:rsidDel="00A86B2A" w:rsidRDefault="004A5003">
      <w:pPr>
        <w:rPr>
          <w:del w:id="0" w:author="fujimura" w:date="2019-05-24T14:57:00Z"/>
          <w:rFonts w:ascii="Century" w:hAnsi="Century"/>
          <w:b/>
          <w:color w:val="000000"/>
          <w:sz w:val="20"/>
          <w:szCs w:val="20"/>
          <w:shd w:val="clear" w:color="auto" w:fill="FFFFFF"/>
        </w:rPr>
      </w:pPr>
      <w:del w:id="1" w:author="fujimura" w:date="2019-05-24T14:57:00Z">
        <w:r w:rsidDel="00A86B2A">
          <w:rPr>
            <w:rFonts w:ascii="Century" w:hAnsi="Century" w:hint="eastAsia"/>
            <w:b/>
            <w:color w:val="000000"/>
            <w:sz w:val="20"/>
            <w:szCs w:val="20"/>
            <w:shd w:val="clear" w:color="auto" w:fill="FFFFFF"/>
          </w:rPr>
          <w:delText>原田紀久子</w:delText>
        </w:r>
      </w:del>
    </w:p>
    <w:p w:rsidR="00E440B0" w:rsidRPr="00E440B0" w:rsidDel="00A86B2A" w:rsidRDefault="001F7E6F">
      <w:pPr>
        <w:rPr>
          <w:del w:id="2" w:author="fujimura" w:date="2019-05-24T14:57:00Z"/>
          <w:rFonts w:ascii="Century" w:hAnsi="Century"/>
          <w:b/>
          <w:color w:val="000000"/>
          <w:sz w:val="20"/>
          <w:szCs w:val="20"/>
          <w:shd w:val="clear" w:color="auto" w:fill="FFFFFF"/>
        </w:rPr>
      </w:pPr>
      <w:del w:id="3" w:author="fujimura" w:date="2019-05-24T14:57:00Z">
        <w:r w:rsidRPr="00E440B0" w:rsidDel="00A86B2A">
          <w:rPr>
            <w:rFonts w:ascii="Century" w:hAnsi="Century" w:hint="eastAsia"/>
            <w:b/>
            <w:color w:val="000000"/>
            <w:sz w:val="20"/>
            <w:szCs w:val="20"/>
            <w:shd w:val="clear" w:color="auto" w:fill="FFFFFF"/>
          </w:rPr>
          <w:delText>特定非営利活動法人アントレプレナーシップ開発センター</w:delText>
        </w:r>
        <w:r w:rsidR="00E440B0" w:rsidRPr="00E440B0" w:rsidDel="00A86B2A">
          <w:rPr>
            <w:rFonts w:ascii="Century" w:hAnsi="Century" w:hint="eastAsia"/>
            <w:b/>
            <w:color w:val="000000"/>
            <w:sz w:val="20"/>
            <w:szCs w:val="20"/>
            <w:shd w:val="clear" w:color="auto" w:fill="FFFFFF"/>
          </w:rPr>
          <w:delText>理事長</w:delText>
        </w:r>
      </w:del>
    </w:p>
    <w:p w:rsidR="00E440B0" w:rsidDel="00A86B2A" w:rsidRDefault="00CF30D6" w:rsidP="00E440B0">
      <w:pPr>
        <w:rPr>
          <w:del w:id="4" w:author="fujimura" w:date="2019-05-24T14:57:00Z"/>
          <w:rFonts w:ascii="Century" w:hAnsi="Century"/>
          <w:color w:val="000000"/>
          <w:sz w:val="20"/>
          <w:szCs w:val="20"/>
          <w:shd w:val="clear" w:color="auto" w:fill="FFFFFF"/>
        </w:rPr>
      </w:pPr>
      <w:del w:id="5" w:author="fujimura" w:date="2019-05-24T14:57:00Z">
        <w:r w:rsidDel="00A86B2A">
          <w:rPr>
            <w:rFonts w:ascii="Century" w:hAnsi="Century" w:hint="eastAsia"/>
            <w:color w:val="000000"/>
            <w:sz w:val="20"/>
            <w:szCs w:val="20"/>
            <w:shd w:val="clear" w:color="auto" w:fill="FFFFFF"/>
          </w:rPr>
          <w:delText>主として若者を対象とした</w:delText>
        </w:r>
        <w:r w:rsidR="005E68A1" w:rsidDel="00A86B2A">
          <w:rPr>
            <w:rFonts w:ascii="Century" w:hAnsi="Century" w:hint="eastAsia"/>
            <w:color w:val="000000"/>
            <w:sz w:val="20"/>
            <w:szCs w:val="20"/>
            <w:shd w:val="clear" w:color="auto" w:fill="FFFFFF"/>
          </w:rPr>
          <w:delText>アントレプレナーシップ育成の</w:delText>
        </w:r>
        <w:r w:rsidR="00E440B0" w:rsidDel="00A86B2A">
          <w:rPr>
            <w:rFonts w:ascii="Century" w:hAnsi="Century" w:hint="eastAsia"/>
            <w:color w:val="000000"/>
            <w:sz w:val="20"/>
            <w:szCs w:val="20"/>
            <w:shd w:val="clear" w:color="auto" w:fill="FFFFFF"/>
          </w:rPr>
          <w:delText>教育</w:delText>
        </w:r>
        <w:r w:rsidR="00375F9F" w:rsidDel="00A86B2A">
          <w:rPr>
            <w:rFonts w:ascii="Century" w:hAnsi="Century" w:hint="eastAsia"/>
            <w:color w:val="000000"/>
            <w:sz w:val="20"/>
            <w:szCs w:val="20"/>
            <w:shd w:val="clear" w:color="auto" w:fill="FFFFFF"/>
          </w:rPr>
          <w:delText>事業を行っているが、</w:delText>
        </w:r>
        <w:r w:rsidDel="00A86B2A">
          <w:rPr>
            <w:rFonts w:ascii="Century" w:hAnsi="Century" w:hint="eastAsia"/>
            <w:color w:val="000000"/>
            <w:sz w:val="20"/>
            <w:szCs w:val="20"/>
            <w:shd w:val="clear" w:color="auto" w:fill="FFFFFF"/>
          </w:rPr>
          <w:delText>福祉分野に</w:delText>
        </w:r>
        <w:r w:rsidR="00375F9F" w:rsidDel="00A86B2A">
          <w:rPr>
            <w:rFonts w:ascii="Century" w:hAnsi="Century" w:hint="eastAsia"/>
            <w:color w:val="000000"/>
            <w:sz w:val="20"/>
            <w:szCs w:val="20"/>
            <w:shd w:val="clear" w:color="auto" w:fill="FFFFFF"/>
          </w:rPr>
          <w:delText>ついては、福祉</w:delText>
        </w:r>
        <w:r w:rsidDel="00A86B2A">
          <w:rPr>
            <w:rFonts w:ascii="Century" w:hAnsi="Century" w:hint="eastAsia"/>
            <w:color w:val="000000"/>
            <w:sz w:val="20"/>
            <w:szCs w:val="20"/>
            <w:shd w:val="clear" w:color="auto" w:fill="FFFFFF"/>
          </w:rPr>
          <w:delText>施設で働く</w:delText>
        </w:r>
        <w:r w:rsidR="00375F9F" w:rsidDel="00A86B2A">
          <w:rPr>
            <w:rFonts w:ascii="Century" w:hAnsi="Century" w:hint="eastAsia"/>
            <w:color w:val="000000"/>
            <w:sz w:val="20"/>
            <w:szCs w:val="20"/>
            <w:shd w:val="clear" w:color="auto" w:fill="FFFFFF"/>
          </w:rPr>
          <w:delText>職員</w:delText>
        </w:r>
        <w:r w:rsidDel="00A86B2A">
          <w:rPr>
            <w:rFonts w:ascii="Century" w:hAnsi="Century" w:hint="eastAsia"/>
            <w:color w:val="000000"/>
            <w:sz w:val="20"/>
            <w:szCs w:val="20"/>
            <w:shd w:val="clear" w:color="auto" w:fill="FFFFFF"/>
          </w:rPr>
          <w:delText>の</w:delText>
        </w:r>
        <w:r w:rsidR="00375F9F" w:rsidDel="00A86B2A">
          <w:rPr>
            <w:rFonts w:ascii="Century" w:hAnsi="Century" w:hint="eastAsia"/>
            <w:color w:val="000000"/>
            <w:sz w:val="20"/>
            <w:szCs w:val="20"/>
            <w:shd w:val="clear" w:color="auto" w:fill="FFFFFF"/>
          </w:rPr>
          <w:delText>研修、利用者の</w:delText>
        </w:r>
        <w:r w:rsidDel="00A86B2A">
          <w:rPr>
            <w:rFonts w:ascii="Century" w:hAnsi="Century" w:hint="eastAsia"/>
            <w:color w:val="000000"/>
            <w:sz w:val="20"/>
            <w:szCs w:val="20"/>
            <w:shd w:val="clear" w:color="auto" w:fill="FFFFFF"/>
          </w:rPr>
          <w:delText>仕事づくりや</w:delText>
        </w:r>
        <w:r w:rsidR="005E68A1" w:rsidDel="00A86B2A">
          <w:rPr>
            <w:rFonts w:ascii="Century" w:hAnsi="Century" w:hint="eastAsia"/>
            <w:color w:val="000000"/>
            <w:sz w:val="20"/>
            <w:szCs w:val="20"/>
            <w:shd w:val="clear" w:color="auto" w:fill="FFFFFF"/>
          </w:rPr>
          <w:delText>賃金向上、就労支援等の事業に携わる。</w:delText>
        </w:r>
        <w:r w:rsidR="00E440B0" w:rsidDel="00A86B2A">
          <w:rPr>
            <w:rFonts w:ascii="Century" w:hAnsi="Century" w:hint="eastAsia"/>
            <w:color w:val="000000"/>
            <w:sz w:val="20"/>
            <w:szCs w:val="20"/>
            <w:shd w:val="clear" w:color="auto" w:fill="FFFFFF"/>
          </w:rPr>
          <w:delText>その他役職：</w:delText>
        </w:r>
        <w:r w:rsidR="00E440B0" w:rsidDel="00A86B2A">
          <w:rPr>
            <w:rFonts w:ascii="Century" w:hAnsi="Century"/>
            <w:color w:val="000000"/>
            <w:sz w:val="20"/>
            <w:szCs w:val="20"/>
            <w:shd w:val="clear" w:color="auto" w:fill="FFFFFF"/>
          </w:rPr>
          <w:delText>公益財団法人京都地域創造基金理事、認定特定非営利活動法人環境市民理事</w:delText>
        </w:r>
        <w:r w:rsidR="00E440B0" w:rsidDel="00A86B2A">
          <w:rPr>
            <w:rFonts w:ascii="Century" w:hAnsi="Century" w:hint="eastAsia"/>
            <w:color w:val="000000"/>
            <w:sz w:val="20"/>
            <w:szCs w:val="20"/>
            <w:shd w:val="clear" w:color="auto" w:fill="FFFFFF"/>
          </w:rPr>
          <w:delText>、</w:delText>
        </w:r>
        <w:r w:rsidR="00E440B0" w:rsidDel="00A86B2A">
          <w:rPr>
            <w:rFonts w:ascii="Century" w:hAnsi="Century"/>
            <w:color w:val="000000"/>
            <w:sz w:val="20"/>
            <w:szCs w:val="20"/>
            <w:shd w:val="clear" w:color="auto" w:fill="FFFFFF"/>
          </w:rPr>
          <w:delText>京都府地域創生有識者会議委員、京都府雇用創出・就業支援計画推進会議委員、京都府障害者雇用促進会議委員、京都府工賃向上計画検討委員等</w:delText>
        </w:r>
        <w:r w:rsidR="00E440B0" w:rsidDel="00A86B2A">
          <w:rPr>
            <w:rFonts w:ascii="Century" w:hAnsi="Century" w:hint="eastAsia"/>
            <w:color w:val="000000"/>
            <w:sz w:val="20"/>
            <w:szCs w:val="20"/>
            <w:shd w:val="clear" w:color="auto" w:fill="FFFFFF"/>
          </w:rPr>
          <w:delText>を務める。</w:delText>
        </w:r>
      </w:del>
    </w:p>
    <w:p w:rsidR="001F7E6F" w:rsidRPr="004A5003" w:rsidDel="00A86B2A" w:rsidRDefault="001F7E6F">
      <w:pPr>
        <w:rPr>
          <w:del w:id="6" w:author="fujimura" w:date="2019-05-24T14:57:00Z"/>
          <w:rFonts w:ascii="Century" w:hAnsi="Century"/>
          <w:color w:val="000000"/>
          <w:sz w:val="20"/>
          <w:szCs w:val="20"/>
          <w:shd w:val="clear" w:color="auto" w:fill="FFFFFF"/>
        </w:rPr>
      </w:pPr>
    </w:p>
    <w:p w:rsidR="00F76436" w:rsidRPr="004A5003" w:rsidRDefault="004A5003">
      <w:pPr>
        <w:rPr>
          <w:rFonts w:ascii="Times New Roman" w:eastAsia="メイリオ" w:hAnsi="Times New Roman" w:cs="Times New Roman"/>
          <w:b/>
          <w:sz w:val="22"/>
          <w:shd w:val="clear" w:color="auto" w:fill="FFFFFF"/>
        </w:rPr>
      </w:pPr>
      <w:bookmarkStart w:id="7" w:name="_GoBack"/>
      <w:bookmarkEnd w:id="7"/>
      <w:r w:rsidRPr="004A5003">
        <w:rPr>
          <w:rFonts w:ascii="Times New Roman" w:eastAsia="メイリオ" w:hAnsi="Times New Roman" w:cs="Times New Roman" w:hint="eastAsia"/>
          <w:b/>
          <w:sz w:val="22"/>
          <w:shd w:val="clear" w:color="auto" w:fill="FFFFFF"/>
        </w:rPr>
        <w:t>Kikuko Harada</w:t>
      </w:r>
    </w:p>
    <w:p w:rsidR="00F76436" w:rsidRPr="004A5003" w:rsidRDefault="00F76436">
      <w:pPr>
        <w:rPr>
          <w:rFonts w:ascii="Times New Roman" w:hAnsi="Times New Roman" w:cs="Times New Roman"/>
          <w:b/>
          <w:sz w:val="22"/>
        </w:rPr>
      </w:pPr>
      <w:r w:rsidRPr="004A5003">
        <w:rPr>
          <w:rFonts w:ascii="Times New Roman" w:hAnsi="Times New Roman" w:cs="Times New Roman"/>
          <w:b/>
          <w:sz w:val="22"/>
        </w:rPr>
        <w:t>Executive Director, Center for Entrepreneurship Development</w:t>
      </w:r>
    </w:p>
    <w:p w:rsidR="00341350" w:rsidRDefault="001717E0" w:rsidP="00773227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>She has</w:t>
      </w:r>
      <w:r>
        <w:rPr>
          <w:rFonts w:ascii="Times New Roman" w:hAnsi="Times New Roman" w:cs="Times New Roman"/>
          <w:sz w:val="22"/>
        </w:rPr>
        <w:t xml:space="preserve"> been</w:t>
      </w:r>
      <w:del w:id="8" w:author="William McGrew" w:date="2019-05-16T09:46:00Z">
        <w:r w:rsidR="00CF30D6" w:rsidDel="00C47F0A">
          <w:rPr>
            <w:rFonts w:ascii="Times New Roman" w:hAnsi="Times New Roman" w:cs="Times New Roman" w:hint="eastAsia"/>
            <w:sz w:val="22"/>
          </w:rPr>
          <w:delText xml:space="preserve"> m</w:delText>
        </w:r>
        <w:r w:rsidR="00CF30D6" w:rsidRPr="00CF30D6" w:rsidDel="00C47F0A">
          <w:rPr>
            <w:rFonts w:ascii="Times New Roman" w:hAnsi="Times New Roman" w:cs="Times New Roman"/>
            <w:sz w:val="22"/>
          </w:rPr>
          <w:delText>ainly</w:delText>
        </w:r>
      </w:del>
      <w:r w:rsidR="00CF30D6" w:rsidRPr="00CF30D6">
        <w:rPr>
          <w:rFonts w:ascii="Times New Roman" w:hAnsi="Times New Roman" w:cs="Times New Roman"/>
          <w:sz w:val="22"/>
        </w:rPr>
        <w:t xml:space="preserve"> engage</w:t>
      </w:r>
      <w:r>
        <w:rPr>
          <w:rFonts w:ascii="Times New Roman" w:hAnsi="Times New Roman" w:cs="Times New Roman"/>
          <w:sz w:val="22"/>
        </w:rPr>
        <w:t>d</w:t>
      </w:r>
      <w:ins w:id="9" w:author="William McGrew" w:date="2019-05-16T09:46:00Z">
        <w:r w:rsidR="00C47F0A">
          <w:rPr>
            <w:rFonts w:ascii="Times New Roman" w:hAnsi="Times New Roman" w:cs="Times New Roman"/>
            <w:sz w:val="22"/>
          </w:rPr>
          <w:t xml:space="preserve"> mainly</w:t>
        </w:r>
      </w:ins>
      <w:r w:rsidR="00CF30D6" w:rsidRPr="00CF30D6">
        <w:rPr>
          <w:rFonts w:ascii="Times New Roman" w:hAnsi="Times New Roman" w:cs="Times New Roman"/>
          <w:sz w:val="22"/>
        </w:rPr>
        <w:t xml:space="preserve"> in entrepreneurship education for young people. Concerning the welfare </w:t>
      </w:r>
      <w:r>
        <w:rPr>
          <w:rFonts w:ascii="Times New Roman" w:hAnsi="Times New Roman" w:cs="Times New Roman"/>
          <w:sz w:val="22"/>
        </w:rPr>
        <w:t>of persons with disabilities, she is</w:t>
      </w:r>
      <w:r w:rsidR="00CF30D6" w:rsidRPr="00CF30D6">
        <w:rPr>
          <w:rFonts w:ascii="Times New Roman" w:hAnsi="Times New Roman" w:cs="Times New Roman"/>
          <w:sz w:val="22"/>
        </w:rPr>
        <w:t xml:space="preserve"> involved in staff</w:t>
      </w:r>
      <w:del w:id="10" w:author="William McGrew" w:date="2019-05-16T09:46:00Z">
        <w:r w:rsidR="00CF30D6" w:rsidRPr="00CF30D6" w:rsidDel="00C47F0A">
          <w:rPr>
            <w:rFonts w:ascii="Times New Roman" w:hAnsi="Times New Roman" w:cs="Times New Roman"/>
            <w:sz w:val="22"/>
          </w:rPr>
          <w:delText xml:space="preserve"> </w:delText>
        </w:r>
      </w:del>
      <w:r w:rsidR="00CF30D6" w:rsidRPr="00CF30D6">
        <w:rPr>
          <w:rFonts w:ascii="Times New Roman" w:hAnsi="Times New Roman" w:cs="Times New Roman"/>
          <w:sz w:val="22"/>
        </w:rPr>
        <w:t>/manager t</w:t>
      </w:r>
      <w:r>
        <w:rPr>
          <w:rFonts w:ascii="Times New Roman" w:hAnsi="Times New Roman" w:cs="Times New Roman"/>
          <w:sz w:val="22"/>
        </w:rPr>
        <w:t>raining of welfare institutions</w:t>
      </w:r>
      <w:r w:rsidR="00341350">
        <w:rPr>
          <w:rFonts w:ascii="Times New Roman" w:hAnsi="Times New Roman" w:cs="Times New Roman" w:hint="eastAsia"/>
          <w:sz w:val="22"/>
        </w:rPr>
        <w:t xml:space="preserve"> for persons with disabilities</w:t>
      </w:r>
      <w:r>
        <w:rPr>
          <w:rFonts w:ascii="Times New Roman" w:hAnsi="Times New Roman" w:cs="Times New Roman"/>
          <w:sz w:val="22"/>
        </w:rPr>
        <w:t xml:space="preserve">, </w:t>
      </w:r>
      <w:r w:rsidR="009258B4">
        <w:rPr>
          <w:rFonts w:ascii="Times New Roman" w:hAnsi="Times New Roman" w:cs="Times New Roman"/>
          <w:sz w:val="22"/>
        </w:rPr>
        <w:t>job creation, wage increase</w:t>
      </w:r>
      <w:ins w:id="11" w:author="William McGrew" w:date="2019-05-16T09:46:00Z">
        <w:r w:rsidR="00C47F0A">
          <w:rPr>
            <w:rFonts w:ascii="Times New Roman" w:hAnsi="Times New Roman" w:cs="Times New Roman"/>
            <w:sz w:val="22"/>
          </w:rPr>
          <w:t>s</w:t>
        </w:r>
      </w:ins>
      <w:r w:rsidR="009258B4">
        <w:rPr>
          <w:rFonts w:ascii="Times New Roman" w:hAnsi="Times New Roman" w:cs="Times New Roman"/>
          <w:sz w:val="22"/>
        </w:rPr>
        <w:t xml:space="preserve"> and emplo</w:t>
      </w:r>
      <w:r w:rsidR="00D9465B">
        <w:rPr>
          <w:rFonts w:ascii="Times New Roman" w:hAnsi="Times New Roman" w:cs="Times New Roman"/>
          <w:sz w:val="22"/>
        </w:rPr>
        <w:t>y</w:t>
      </w:r>
      <w:r w:rsidR="009258B4">
        <w:rPr>
          <w:rFonts w:ascii="Times New Roman" w:hAnsi="Times New Roman" w:cs="Times New Roman"/>
          <w:sz w:val="22"/>
        </w:rPr>
        <w:t>ment</w:t>
      </w:r>
      <w:del w:id="12" w:author="William McGrew" w:date="2019-05-16T09:47:00Z">
        <w:r w:rsidR="009258B4" w:rsidDel="00C47F0A">
          <w:rPr>
            <w:rFonts w:ascii="Times New Roman" w:hAnsi="Times New Roman" w:cs="Times New Roman"/>
            <w:sz w:val="22"/>
          </w:rPr>
          <w:delText>s</w:delText>
        </w:r>
      </w:del>
      <w:r w:rsidR="009258B4">
        <w:rPr>
          <w:rFonts w:ascii="Times New Roman" w:hAnsi="Times New Roman" w:cs="Times New Roman"/>
          <w:sz w:val="22"/>
        </w:rPr>
        <w:t xml:space="preserve"> support for their </w:t>
      </w:r>
      <w:r w:rsidR="00341350">
        <w:rPr>
          <w:rFonts w:ascii="Times New Roman" w:hAnsi="Times New Roman" w:cs="Times New Roman" w:hint="eastAsia"/>
          <w:sz w:val="22"/>
        </w:rPr>
        <w:t xml:space="preserve">welfare </w:t>
      </w:r>
      <w:r>
        <w:rPr>
          <w:rFonts w:ascii="Times New Roman" w:hAnsi="Times New Roman" w:cs="Times New Roman"/>
          <w:sz w:val="22"/>
        </w:rPr>
        <w:t>service</w:t>
      </w:r>
      <w:r w:rsidR="009258B4">
        <w:rPr>
          <w:rFonts w:ascii="Times New Roman" w:hAnsi="Times New Roman" w:cs="Times New Roman"/>
          <w:sz w:val="22"/>
        </w:rPr>
        <w:t xml:space="preserve"> users.</w:t>
      </w:r>
    </w:p>
    <w:p w:rsidR="00773227" w:rsidRDefault="005B645B" w:rsidP="00773227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>Other positions</w:t>
      </w:r>
      <w:ins w:id="13" w:author="William McGrew" w:date="2019-05-16T09:47:00Z">
        <w:r w:rsidR="00C47F0A">
          <w:rPr>
            <w:rFonts w:ascii="Times New Roman" w:hAnsi="Times New Roman" w:cs="Times New Roman"/>
            <w:sz w:val="22"/>
          </w:rPr>
          <w:t xml:space="preserve"> are</w:t>
        </w:r>
      </w:ins>
      <w:r w:rsidR="003B2C35">
        <w:rPr>
          <w:rFonts w:ascii="Times New Roman" w:hAnsi="Times New Roman" w:cs="Times New Roman" w:hint="eastAsia"/>
          <w:sz w:val="22"/>
        </w:rPr>
        <w:t xml:space="preserve">: </w:t>
      </w:r>
      <w:ins w:id="14" w:author="William McGrew" w:date="2019-05-16T09:47:00Z">
        <w:r w:rsidR="00C47F0A">
          <w:rPr>
            <w:rFonts w:ascii="Times New Roman" w:hAnsi="Times New Roman" w:cs="Times New Roman"/>
            <w:sz w:val="22"/>
          </w:rPr>
          <w:t>B</w:t>
        </w:r>
      </w:ins>
      <w:del w:id="15" w:author="William McGrew" w:date="2019-05-16T09:47:00Z">
        <w:r w:rsidR="004A5003" w:rsidDel="00C47F0A">
          <w:rPr>
            <w:rFonts w:ascii="Times New Roman" w:hAnsi="Times New Roman" w:cs="Times New Roman" w:hint="eastAsia"/>
            <w:sz w:val="22"/>
          </w:rPr>
          <w:delText>A b</w:delText>
        </w:r>
      </w:del>
      <w:r w:rsidR="004A5003">
        <w:rPr>
          <w:rFonts w:ascii="Times New Roman" w:hAnsi="Times New Roman" w:cs="Times New Roman" w:hint="eastAsia"/>
          <w:sz w:val="22"/>
        </w:rPr>
        <w:t>oard member of</w:t>
      </w:r>
      <w:ins w:id="16" w:author="William McGrew" w:date="2019-05-16T09:47:00Z">
        <w:r w:rsidR="00C47F0A">
          <w:rPr>
            <w:rFonts w:ascii="Times New Roman" w:hAnsi="Times New Roman" w:cs="Times New Roman"/>
            <w:sz w:val="22"/>
          </w:rPr>
          <w:t xml:space="preserve"> the</w:t>
        </w:r>
      </w:ins>
      <w:r w:rsidR="004A5003">
        <w:rPr>
          <w:rFonts w:ascii="Times New Roman" w:hAnsi="Times New Roman" w:cs="Times New Roman" w:hint="eastAsia"/>
          <w:sz w:val="22"/>
        </w:rPr>
        <w:t xml:space="preserve"> </w:t>
      </w:r>
      <w:r w:rsidR="00282304">
        <w:rPr>
          <w:rFonts w:ascii="Times New Roman" w:hAnsi="Times New Roman" w:cs="Times New Roman" w:hint="eastAsia"/>
          <w:sz w:val="22"/>
        </w:rPr>
        <w:t>Kyoto Foundat</w:t>
      </w:r>
      <w:r>
        <w:rPr>
          <w:rFonts w:ascii="Times New Roman" w:hAnsi="Times New Roman" w:cs="Times New Roman" w:hint="eastAsia"/>
          <w:sz w:val="22"/>
        </w:rPr>
        <w:t xml:space="preserve">ion for Positive Social Change, and </w:t>
      </w:r>
      <w:r w:rsidR="00282304" w:rsidRPr="00282304">
        <w:rPr>
          <w:rFonts w:ascii="Times New Roman" w:hAnsi="Times New Roman" w:cs="Times New Roman"/>
          <w:sz w:val="22"/>
        </w:rPr>
        <w:t>Citizens Environmental Foundation</w:t>
      </w:r>
      <w:r>
        <w:rPr>
          <w:rFonts w:ascii="Times New Roman" w:hAnsi="Times New Roman" w:cs="Times New Roman" w:hint="eastAsia"/>
          <w:sz w:val="22"/>
        </w:rPr>
        <w:t xml:space="preserve">, </w:t>
      </w:r>
      <w:del w:id="17" w:author="William McGrew" w:date="2019-05-16T09:47:00Z">
        <w:r w:rsidDel="00C47F0A">
          <w:rPr>
            <w:rFonts w:ascii="Times New Roman" w:hAnsi="Times New Roman" w:cs="Times New Roman" w:hint="eastAsia"/>
            <w:sz w:val="22"/>
          </w:rPr>
          <w:delText xml:space="preserve">A </w:delText>
        </w:r>
      </w:del>
      <w:r>
        <w:rPr>
          <w:rFonts w:ascii="Times New Roman" w:hAnsi="Times New Roman" w:cs="Times New Roman" w:hint="eastAsia"/>
          <w:sz w:val="22"/>
        </w:rPr>
        <w:t>member of</w:t>
      </w:r>
      <w:ins w:id="18" w:author="William McGrew" w:date="2019-05-16T09:47:00Z">
        <w:r w:rsidR="00C47F0A">
          <w:rPr>
            <w:rFonts w:ascii="Times New Roman" w:hAnsi="Times New Roman" w:cs="Times New Roman"/>
            <w:sz w:val="22"/>
          </w:rPr>
          <w:t xml:space="preserve"> the</w:t>
        </w:r>
      </w:ins>
      <w:r>
        <w:rPr>
          <w:rFonts w:ascii="Times New Roman" w:hAnsi="Times New Roman" w:cs="Times New Roman" w:hint="eastAsia"/>
          <w:sz w:val="22"/>
        </w:rPr>
        <w:t xml:space="preserve"> </w:t>
      </w:r>
      <w:r w:rsidRPr="005B645B">
        <w:rPr>
          <w:rFonts w:ascii="Times New Roman" w:hAnsi="Times New Roman" w:cs="Times New Roman"/>
          <w:sz w:val="22"/>
        </w:rPr>
        <w:t>Kyoto Prefecture</w:t>
      </w:r>
      <w:r>
        <w:rPr>
          <w:rFonts w:ascii="Times New Roman" w:hAnsi="Times New Roman" w:cs="Times New Roman" w:hint="eastAsia"/>
          <w:sz w:val="22"/>
        </w:rPr>
        <w:t xml:space="preserve"> E</w:t>
      </w:r>
      <w:r>
        <w:rPr>
          <w:rFonts w:ascii="Times New Roman" w:hAnsi="Times New Roman" w:cs="Times New Roman"/>
          <w:sz w:val="22"/>
        </w:rPr>
        <w:t xml:space="preserve">xperts </w:t>
      </w:r>
      <w:r>
        <w:rPr>
          <w:rFonts w:ascii="Times New Roman" w:hAnsi="Times New Roman" w:cs="Times New Roman" w:hint="eastAsia"/>
          <w:sz w:val="22"/>
        </w:rPr>
        <w:t>Council on</w:t>
      </w:r>
      <w:r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 w:hint="eastAsia"/>
          <w:sz w:val="22"/>
        </w:rPr>
        <w:t>R</w:t>
      </w:r>
      <w:r>
        <w:rPr>
          <w:rFonts w:ascii="Times New Roman" w:hAnsi="Times New Roman" w:cs="Times New Roman"/>
          <w:sz w:val="22"/>
        </w:rPr>
        <w:t xml:space="preserve">egional </w:t>
      </w:r>
      <w:r>
        <w:rPr>
          <w:rFonts w:ascii="Times New Roman" w:hAnsi="Times New Roman" w:cs="Times New Roman" w:hint="eastAsia"/>
          <w:sz w:val="22"/>
        </w:rPr>
        <w:t>R</w:t>
      </w:r>
      <w:r w:rsidRPr="005B645B">
        <w:rPr>
          <w:rFonts w:ascii="Times New Roman" w:hAnsi="Times New Roman" w:cs="Times New Roman"/>
          <w:sz w:val="22"/>
        </w:rPr>
        <w:t>evitalization</w:t>
      </w:r>
      <w:r>
        <w:rPr>
          <w:rFonts w:ascii="Times New Roman" w:hAnsi="Times New Roman" w:cs="Times New Roman" w:hint="eastAsia"/>
          <w:sz w:val="22"/>
        </w:rPr>
        <w:t>,</w:t>
      </w:r>
      <w:r w:rsidR="00707AB2" w:rsidRPr="00707AB2">
        <w:t xml:space="preserve"> </w:t>
      </w:r>
      <w:r w:rsidR="00707AB2" w:rsidRPr="00707AB2">
        <w:rPr>
          <w:rFonts w:ascii="Times New Roman" w:hAnsi="Times New Roman" w:cs="Times New Roman"/>
          <w:sz w:val="22"/>
        </w:rPr>
        <w:t>Council for the Promotion of Employment Creation and Employment Support Plan</w:t>
      </w:r>
      <w:r w:rsidR="00707AB2">
        <w:rPr>
          <w:rFonts w:ascii="Times New Roman" w:hAnsi="Times New Roman" w:cs="Times New Roman" w:hint="eastAsia"/>
          <w:sz w:val="22"/>
        </w:rPr>
        <w:t xml:space="preserve">, </w:t>
      </w:r>
      <w:r w:rsidR="0011463A" w:rsidRPr="0011463A">
        <w:rPr>
          <w:rFonts w:ascii="Times New Roman" w:hAnsi="Times New Roman" w:cs="Times New Roman"/>
          <w:sz w:val="22"/>
        </w:rPr>
        <w:t>Council for the Promotion of Employment of Persons with Disabilities</w:t>
      </w:r>
      <w:ins w:id="19" w:author="William McGrew" w:date="2019-05-16T09:48:00Z">
        <w:r w:rsidR="00C47F0A">
          <w:rPr>
            <w:rFonts w:ascii="Times New Roman" w:hAnsi="Times New Roman" w:cs="Times New Roman"/>
            <w:sz w:val="22"/>
          </w:rPr>
          <w:t>,</w:t>
        </w:r>
      </w:ins>
      <w:r w:rsidR="00707AB2">
        <w:rPr>
          <w:rFonts w:ascii="Times New Roman" w:hAnsi="Times New Roman" w:cs="Times New Roman" w:hint="eastAsia"/>
          <w:sz w:val="22"/>
        </w:rPr>
        <w:t xml:space="preserve"> and </w:t>
      </w:r>
      <w:r w:rsidR="00E41BC2" w:rsidRPr="00E41BC2">
        <w:rPr>
          <w:rFonts w:ascii="Times New Roman" w:hAnsi="Times New Roman" w:cs="Times New Roman"/>
          <w:sz w:val="22"/>
        </w:rPr>
        <w:t>Study Co</w:t>
      </w:r>
      <w:r w:rsidR="00707AB2">
        <w:rPr>
          <w:rFonts w:ascii="Times New Roman" w:hAnsi="Times New Roman" w:cs="Times New Roman"/>
          <w:sz w:val="22"/>
        </w:rPr>
        <w:t xml:space="preserve">mmittee on Wage Improvement </w:t>
      </w:r>
      <w:r w:rsidR="00707AB2">
        <w:rPr>
          <w:rFonts w:ascii="Times New Roman" w:hAnsi="Times New Roman" w:cs="Times New Roman" w:hint="eastAsia"/>
          <w:sz w:val="22"/>
        </w:rPr>
        <w:t>for Persons with Disabilities.</w:t>
      </w:r>
    </w:p>
    <w:p w:rsidR="00F97854" w:rsidRPr="008C210A" w:rsidRDefault="00F97854">
      <w:pPr>
        <w:rPr>
          <w:rFonts w:ascii="Times New Roman" w:hAnsi="Times New Roman" w:cs="Times New Roman"/>
          <w:sz w:val="22"/>
        </w:rPr>
      </w:pPr>
    </w:p>
    <w:sectPr w:rsidR="00F97854" w:rsidRPr="008C210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GP創英角ｺﾞｼｯｸUB">
    <w:altName w:val="HGPSoeiKakugothicUB"/>
    <w:panose1 w:val="020B0900000000000000"/>
    <w:charset w:val="80"/>
    <w:family w:val="swiss"/>
    <w:pitch w:val="variable"/>
    <w:sig w:usb0="E00002FF" w:usb1="6AC7FDFB" w:usb2="00000012" w:usb3="00000000" w:csb0="0002009F" w:csb1="00000000"/>
  </w:font>
  <w:font w:name="HG丸ｺﾞｼｯｸM-PRO">
    <w:altName w:val="HGMaruGothicMPRO"/>
    <w:panose1 w:val="020F0600000000000000"/>
    <w:charset w:val="80"/>
    <w:family w:val="swiss"/>
    <w:pitch w:val="variable"/>
    <w:sig w:usb0="E00002FF" w:usb1="6AC7FDFB" w:usb2="00000012" w:usb3="00000000" w:csb0="0002009F" w:csb1="00000000"/>
  </w:font>
  <w:font w:name="メイリオ">
    <w:altName w:val="Meiryo"/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fujimura">
    <w15:presenceInfo w15:providerId="None" w15:userId="fujimura"/>
  </w15:person>
  <w15:person w15:author="William McGrew">
    <w15:presenceInfo w15:providerId="AD" w15:userId="S-1-5-21-3364389053-3888949173-661267061-8034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trackRevisions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4F7"/>
    <w:rsid w:val="000C2E7A"/>
    <w:rsid w:val="000E7227"/>
    <w:rsid w:val="0011463A"/>
    <w:rsid w:val="001717E0"/>
    <w:rsid w:val="001862DD"/>
    <w:rsid w:val="001A5768"/>
    <w:rsid w:val="001F7E6F"/>
    <w:rsid w:val="00282304"/>
    <w:rsid w:val="002A23D8"/>
    <w:rsid w:val="002B160E"/>
    <w:rsid w:val="00310A15"/>
    <w:rsid w:val="0031178D"/>
    <w:rsid w:val="00341350"/>
    <w:rsid w:val="00375F9F"/>
    <w:rsid w:val="0039276C"/>
    <w:rsid w:val="003B2C35"/>
    <w:rsid w:val="004A5003"/>
    <w:rsid w:val="004E0970"/>
    <w:rsid w:val="004E1653"/>
    <w:rsid w:val="005B645B"/>
    <w:rsid w:val="005C04EA"/>
    <w:rsid w:val="005E68A1"/>
    <w:rsid w:val="006267D0"/>
    <w:rsid w:val="00707AB2"/>
    <w:rsid w:val="00717449"/>
    <w:rsid w:val="00771012"/>
    <w:rsid w:val="00773227"/>
    <w:rsid w:val="00795954"/>
    <w:rsid w:val="007C1BCF"/>
    <w:rsid w:val="00812734"/>
    <w:rsid w:val="008A6FD6"/>
    <w:rsid w:val="008C210A"/>
    <w:rsid w:val="00906FEB"/>
    <w:rsid w:val="009258B4"/>
    <w:rsid w:val="009324F7"/>
    <w:rsid w:val="009B58FA"/>
    <w:rsid w:val="00A86B2A"/>
    <w:rsid w:val="00B61BCE"/>
    <w:rsid w:val="00B756FA"/>
    <w:rsid w:val="00C329E2"/>
    <w:rsid w:val="00C47F0A"/>
    <w:rsid w:val="00C55178"/>
    <w:rsid w:val="00CD2A2B"/>
    <w:rsid w:val="00CF30D6"/>
    <w:rsid w:val="00D33355"/>
    <w:rsid w:val="00D47FFC"/>
    <w:rsid w:val="00D61EF8"/>
    <w:rsid w:val="00D7309F"/>
    <w:rsid w:val="00D9465B"/>
    <w:rsid w:val="00DC4ECE"/>
    <w:rsid w:val="00E41BC2"/>
    <w:rsid w:val="00E440B0"/>
    <w:rsid w:val="00F266A3"/>
    <w:rsid w:val="00F76436"/>
    <w:rsid w:val="00F97854"/>
    <w:rsid w:val="00FB3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1A88F58D-786A-444C-BF64-3423BF246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7227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qFormat/>
    <w:rsid w:val="000E7227"/>
    <w:pPr>
      <w:outlineLvl w:val="0"/>
    </w:pPr>
    <w:rPr>
      <w:rFonts w:asciiTheme="minorEastAsia" w:hAnsiTheme="minorEastAsia"/>
      <w:b/>
      <w:sz w:val="28"/>
      <w:szCs w:val="28"/>
      <w:shd w:val="clear" w:color="auto" w:fill="FFFFFF"/>
    </w:rPr>
  </w:style>
  <w:style w:type="paragraph" w:styleId="2">
    <w:name w:val="heading 2"/>
    <w:basedOn w:val="a"/>
    <w:next w:val="a"/>
    <w:link w:val="20"/>
    <w:qFormat/>
    <w:rsid w:val="000E7227"/>
    <w:pPr>
      <w:keepNext/>
      <w:outlineLvl w:val="1"/>
    </w:pPr>
    <w:rPr>
      <w:rFonts w:ascii="Arial" w:eastAsia="ＭＳ ゴシック" w:hAnsi="Arial" w:cstheme="majorBidi"/>
      <w:sz w:val="24"/>
      <w:szCs w:val="24"/>
    </w:rPr>
  </w:style>
  <w:style w:type="paragraph" w:styleId="3">
    <w:name w:val="heading 3"/>
    <w:basedOn w:val="a"/>
    <w:next w:val="a"/>
    <w:link w:val="30"/>
    <w:qFormat/>
    <w:rsid w:val="000E7227"/>
    <w:pPr>
      <w:keepNext/>
      <w:ind w:left="851"/>
      <w:outlineLvl w:val="2"/>
    </w:pPr>
    <w:rPr>
      <w:rFonts w:ascii="Arial" w:eastAsia="ＭＳ ゴシック" w:hAnsi="Arial" w:cstheme="majorBidi"/>
      <w:sz w:val="24"/>
      <w:szCs w:val="24"/>
    </w:rPr>
  </w:style>
  <w:style w:type="paragraph" w:styleId="4">
    <w:name w:val="heading 4"/>
    <w:basedOn w:val="a"/>
    <w:next w:val="a"/>
    <w:link w:val="40"/>
    <w:uiPriority w:val="9"/>
    <w:qFormat/>
    <w:rsid w:val="000E7227"/>
    <w:pPr>
      <w:keepNext/>
      <w:ind w:leftChars="400" w:left="400"/>
      <w:outlineLvl w:val="3"/>
    </w:pPr>
    <w:rPr>
      <w:rFonts w:ascii="Century" w:eastAsia="ＭＳ 明朝" w:hAnsi="Century" w:cs="Times New Roman"/>
      <w:b/>
      <w:bCs/>
    </w:rPr>
  </w:style>
  <w:style w:type="paragraph" w:styleId="5">
    <w:name w:val="heading 5"/>
    <w:basedOn w:val="a"/>
    <w:next w:val="a"/>
    <w:link w:val="50"/>
    <w:uiPriority w:val="9"/>
    <w:qFormat/>
    <w:rsid w:val="000E7227"/>
    <w:pPr>
      <w:keepNext/>
      <w:ind w:leftChars="800" w:left="800"/>
      <w:outlineLvl w:val="4"/>
    </w:pPr>
    <w:rPr>
      <w:rFonts w:ascii="Arial" w:eastAsia="ＭＳ ゴシック" w:hAnsi="Arial" w:cs="Times New Roman"/>
    </w:rPr>
  </w:style>
  <w:style w:type="paragraph" w:styleId="6">
    <w:name w:val="heading 6"/>
    <w:basedOn w:val="a"/>
    <w:next w:val="a"/>
    <w:link w:val="60"/>
    <w:uiPriority w:val="9"/>
    <w:qFormat/>
    <w:rsid w:val="000E7227"/>
    <w:pPr>
      <w:keepNext/>
      <w:ind w:leftChars="800" w:left="800"/>
      <w:outlineLvl w:val="5"/>
    </w:pPr>
    <w:rPr>
      <w:rFonts w:ascii="Century" w:eastAsia="ＭＳ 明朝" w:hAnsi="Century" w:cs="Times New Roman"/>
      <w:b/>
      <w:bCs/>
    </w:rPr>
  </w:style>
  <w:style w:type="paragraph" w:styleId="7">
    <w:name w:val="heading 7"/>
    <w:basedOn w:val="a"/>
    <w:next w:val="a"/>
    <w:link w:val="70"/>
    <w:uiPriority w:val="9"/>
    <w:qFormat/>
    <w:rsid w:val="000E7227"/>
    <w:pPr>
      <w:keepNext/>
      <w:ind w:leftChars="800" w:left="800"/>
      <w:outlineLvl w:val="6"/>
    </w:pPr>
    <w:rPr>
      <w:rFonts w:ascii="Century" w:eastAsia="ＭＳ 明朝" w:hAnsi="Century" w:cs="Times New Roman"/>
    </w:rPr>
  </w:style>
  <w:style w:type="paragraph" w:styleId="8">
    <w:name w:val="heading 8"/>
    <w:basedOn w:val="a"/>
    <w:next w:val="a"/>
    <w:link w:val="80"/>
    <w:uiPriority w:val="9"/>
    <w:qFormat/>
    <w:rsid w:val="000E7227"/>
    <w:pPr>
      <w:keepNext/>
      <w:ind w:leftChars="1200" w:left="1200"/>
      <w:outlineLvl w:val="7"/>
    </w:pPr>
    <w:rPr>
      <w:rFonts w:ascii="Century" w:eastAsia="ＭＳ 明朝" w:hAnsi="Century" w:cs="Times New Roman"/>
    </w:rPr>
  </w:style>
  <w:style w:type="paragraph" w:styleId="9">
    <w:name w:val="heading 9"/>
    <w:basedOn w:val="a"/>
    <w:next w:val="a"/>
    <w:link w:val="90"/>
    <w:uiPriority w:val="9"/>
    <w:qFormat/>
    <w:rsid w:val="000E7227"/>
    <w:pPr>
      <w:keepNext/>
      <w:ind w:leftChars="1200" w:left="1200"/>
      <w:outlineLvl w:val="8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見出し 11"/>
    <w:basedOn w:val="a"/>
    <w:uiPriority w:val="1"/>
    <w:rsid w:val="007C1BCF"/>
    <w:pPr>
      <w:outlineLvl w:val="1"/>
    </w:pPr>
    <w:rPr>
      <w:rFonts w:ascii="ＭＳ ゴシック" w:eastAsia="ＭＳ ゴシック" w:hAnsi="ＭＳ ゴシック"/>
      <w:b/>
      <w:bCs/>
      <w:sz w:val="36"/>
      <w:szCs w:val="36"/>
    </w:rPr>
  </w:style>
  <w:style w:type="paragraph" w:customStyle="1" w:styleId="21">
    <w:name w:val="見出し 21"/>
    <w:basedOn w:val="a"/>
    <w:uiPriority w:val="1"/>
    <w:rsid w:val="007C1BCF"/>
    <w:pPr>
      <w:ind w:left="104"/>
      <w:outlineLvl w:val="2"/>
    </w:pPr>
    <w:rPr>
      <w:rFonts w:ascii="ＭＳ Ｐゴシック" w:eastAsia="ＭＳ Ｐゴシック" w:hAnsi="ＭＳ Ｐゴシック"/>
      <w:b/>
      <w:bCs/>
      <w:sz w:val="32"/>
      <w:szCs w:val="32"/>
    </w:rPr>
  </w:style>
  <w:style w:type="paragraph" w:customStyle="1" w:styleId="TableParagraph">
    <w:name w:val="Table Paragraph"/>
    <w:basedOn w:val="a"/>
    <w:uiPriority w:val="1"/>
    <w:rsid w:val="007C1BCF"/>
  </w:style>
  <w:style w:type="paragraph" w:customStyle="1" w:styleId="12">
    <w:name w:val="スタイル1"/>
    <w:basedOn w:val="1"/>
    <w:uiPriority w:val="1"/>
    <w:rsid w:val="007C1BCF"/>
    <w:rPr>
      <w:rFonts w:ascii="ＭＳ 明朝" w:eastAsia="ＭＳ 明朝" w:hAnsi="ＭＳ 明朝"/>
      <w:b w:val="0"/>
      <w:sz w:val="32"/>
      <w:szCs w:val="32"/>
    </w:rPr>
  </w:style>
  <w:style w:type="character" w:customStyle="1" w:styleId="10">
    <w:name w:val="見出し 1 (文字)"/>
    <w:link w:val="1"/>
    <w:rsid w:val="000E7227"/>
    <w:rPr>
      <w:rFonts w:asciiTheme="minorEastAsia" w:eastAsiaTheme="minorEastAsia" w:hAnsiTheme="minorEastAsia" w:cstheme="minorBidi"/>
      <w:b/>
      <w:kern w:val="2"/>
      <w:sz w:val="28"/>
      <w:szCs w:val="28"/>
    </w:rPr>
  </w:style>
  <w:style w:type="paragraph" w:customStyle="1" w:styleId="22">
    <w:name w:val="スタイル2"/>
    <w:basedOn w:val="2"/>
    <w:uiPriority w:val="1"/>
    <w:rsid w:val="007C1BCF"/>
    <w:rPr>
      <w:rFonts w:asciiTheme="minorEastAsia" w:eastAsiaTheme="minorEastAsia" w:hAnsiTheme="minorEastAsia"/>
      <w:sz w:val="28"/>
      <w:szCs w:val="28"/>
    </w:rPr>
  </w:style>
  <w:style w:type="character" w:customStyle="1" w:styleId="20">
    <w:name w:val="見出し 2 (文字)"/>
    <w:link w:val="2"/>
    <w:rsid w:val="000E7227"/>
    <w:rPr>
      <w:rFonts w:ascii="Arial" w:eastAsia="ＭＳ ゴシック" w:hAnsi="Arial" w:cstheme="majorBidi"/>
      <w:kern w:val="2"/>
      <w:sz w:val="24"/>
      <w:szCs w:val="24"/>
    </w:rPr>
  </w:style>
  <w:style w:type="character" w:customStyle="1" w:styleId="30">
    <w:name w:val="見出し 3 (文字)"/>
    <w:link w:val="3"/>
    <w:rsid w:val="000E7227"/>
    <w:rPr>
      <w:rFonts w:ascii="Arial" w:eastAsia="ＭＳ ゴシック" w:hAnsi="Arial" w:cstheme="majorBidi"/>
      <w:kern w:val="2"/>
      <w:sz w:val="24"/>
      <w:szCs w:val="24"/>
    </w:rPr>
  </w:style>
  <w:style w:type="paragraph" w:styleId="a3">
    <w:name w:val="Body Text"/>
    <w:basedOn w:val="a"/>
    <w:link w:val="a4"/>
    <w:uiPriority w:val="1"/>
    <w:rsid w:val="007C1BCF"/>
    <w:pPr>
      <w:ind w:left="395"/>
    </w:pPr>
    <w:rPr>
      <w:rFonts w:ascii="ＭＳ 明朝" w:eastAsia="ＭＳ 明朝" w:hAnsi="ＭＳ 明朝"/>
      <w:sz w:val="28"/>
      <w:szCs w:val="28"/>
    </w:rPr>
  </w:style>
  <w:style w:type="character" w:customStyle="1" w:styleId="a4">
    <w:name w:val="本文 (文字)"/>
    <w:basedOn w:val="a0"/>
    <w:link w:val="a3"/>
    <w:uiPriority w:val="1"/>
    <w:rsid w:val="007C1BCF"/>
    <w:rPr>
      <w:rFonts w:ascii="ＭＳ 明朝" w:eastAsia="ＭＳ 明朝" w:hAnsi="ＭＳ 明朝"/>
      <w:sz w:val="28"/>
      <w:szCs w:val="28"/>
    </w:rPr>
  </w:style>
  <w:style w:type="paragraph" w:styleId="a5">
    <w:name w:val="List Paragraph"/>
    <w:basedOn w:val="a"/>
    <w:uiPriority w:val="34"/>
    <w:qFormat/>
    <w:rsid w:val="000E7227"/>
    <w:pPr>
      <w:ind w:leftChars="400" w:left="840"/>
    </w:pPr>
    <w:rPr>
      <w:rFonts w:ascii="Century" w:eastAsia="ＭＳ 明朝" w:hAnsi="Century"/>
      <w:szCs w:val="24"/>
    </w:rPr>
  </w:style>
  <w:style w:type="paragraph" w:styleId="a6">
    <w:name w:val="TOC Heading"/>
    <w:basedOn w:val="1"/>
    <w:next w:val="a"/>
    <w:uiPriority w:val="39"/>
    <w:qFormat/>
    <w:rsid w:val="000E7227"/>
    <w:pPr>
      <w:keepLines/>
      <w:widowControl/>
      <w:spacing w:before="480" w:line="276" w:lineRule="auto"/>
      <w:jc w:val="left"/>
      <w:outlineLvl w:val="9"/>
    </w:pPr>
    <w:rPr>
      <w:rFonts w:ascii="Arial" w:eastAsia="ＭＳ ゴシック" w:hAnsi="Arial"/>
      <w:b w:val="0"/>
      <w:bCs/>
      <w:color w:val="365F91"/>
      <w:kern w:val="0"/>
    </w:rPr>
  </w:style>
  <w:style w:type="paragraph" w:customStyle="1" w:styleId="31">
    <w:name w:val="スタイル3"/>
    <w:basedOn w:val="1"/>
    <w:link w:val="32"/>
    <w:qFormat/>
    <w:rsid w:val="000E7227"/>
    <w:pPr>
      <w:jc w:val="left"/>
    </w:pPr>
    <w:rPr>
      <w:rFonts w:ascii="Bookman Old Style" w:eastAsia="HGP創英角ｺﾞｼｯｸUB" w:hAnsi="Bookman Old Style" w:cs="Times New Roman"/>
      <w:b w:val="0"/>
      <w:color w:val="FFFFFF"/>
      <w:sz w:val="32"/>
      <w:szCs w:val="32"/>
      <w:bdr w:val="single" w:sz="4" w:space="0" w:color="auto"/>
    </w:rPr>
  </w:style>
  <w:style w:type="character" w:customStyle="1" w:styleId="32">
    <w:name w:val="スタイル3 (文字)"/>
    <w:link w:val="31"/>
    <w:rsid w:val="000E7227"/>
    <w:rPr>
      <w:rFonts w:ascii="Bookman Old Style" w:eastAsia="HGP創英角ｺﾞｼｯｸUB" w:hAnsi="Bookman Old Style"/>
      <w:color w:val="FFFFFF"/>
      <w:kern w:val="2"/>
      <w:sz w:val="32"/>
      <w:szCs w:val="32"/>
      <w:bdr w:val="single" w:sz="4" w:space="0" w:color="auto"/>
    </w:rPr>
  </w:style>
  <w:style w:type="paragraph" w:customStyle="1" w:styleId="41">
    <w:name w:val="スタイル4"/>
    <w:basedOn w:val="a"/>
    <w:link w:val="42"/>
    <w:qFormat/>
    <w:rsid w:val="000E7227"/>
    <w:pPr>
      <w:jc w:val="left"/>
    </w:pPr>
    <w:rPr>
      <w:rFonts w:ascii="Bookman Old Style" w:eastAsia="ＭＳ 明朝" w:hAnsi="Bookman Old Style"/>
      <w:b/>
      <w:sz w:val="26"/>
    </w:rPr>
  </w:style>
  <w:style w:type="character" w:customStyle="1" w:styleId="42">
    <w:name w:val="スタイル4 (文字)"/>
    <w:link w:val="41"/>
    <w:rsid w:val="000E7227"/>
    <w:rPr>
      <w:rFonts w:ascii="Bookman Old Style" w:hAnsi="Bookman Old Style" w:cstheme="minorBidi"/>
      <w:b/>
      <w:kern w:val="2"/>
      <w:sz w:val="26"/>
      <w:szCs w:val="22"/>
    </w:rPr>
  </w:style>
  <w:style w:type="paragraph" w:customStyle="1" w:styleId="51">
    <w:name w:val="スタイル5"/>
    <w:basedOn w:val="2"/>
    <w:link w:val="52"/>
    <w:qFormat/>
    <w:rsid w:val="000E7227"/>
    <w:rPr>
      <w:rFonts w:ascii="Bookman Old Style" w:hAnsi="Bookman Old Style" w:cs="Times New Roman"/>
      <w:b/>
      <w:noProof/>
    </w:rPr>
  </w:style>
  <w:style w:type="character" w:customStyle="1" w:styleId="52">
    <w:name w:val="スタイル5 (文字)"/>
    <w:link w:val="51"/>
    <w:rsid w:val="000E7227"/>
    <w:rPr>
      <w:rFonts w:ascii="Bookman Old Style" w:eastAsia="ＭＳ ゴシック" w:hAnsi="Bookman Old Style"/>
      <w:b/>
      <w:noProof/>
      <w:kern w:val="2"/>
      <w:sz w:val="24"/>
      <w:szCs w:val="24"/>
    </w:rPr>
  </w:style>
  <w:style w:type="paragraph" w:customStyle="1" w:styleId="a7">
    <w:name w:val="見出し２（ＨＧ丸）"/>
    <w:basedOn w:val="2"/>
    <w:link w:val="a8"/>
    <w:qFormat/>
    <w:rsid w:val="000E7227"/>
    <w:rPr>
      <w:rFonts w:ascii="HG丸ｺﾞｼｯｸM-PRO" w:eastAsia="HG丸ｺﾞｼｯｸM-PRO" w:cs="Times New Roman"/>
      <w:b/>
    </w:rPr>
  </w:style>
  <w:style w:type="character" w:customStyle="1" w:styleId="a8">
    <w:name w:val="見出し２（ＨＧ丸） (文字)"/>
    <w:link w:val="a7"/>
    <w:rsid w:val="000E7227"/>
    <w:rPr>
      <w:rFonts w:ascii="HG丸ｺﾞｼｯｸM-PRO" w:eastAsia="HG丸ｺﾞｼｯｸM-PRO" w:hAnsi="Arial"/>
      <w:b/>
      <w:kern w:val="2"/>
      <w:sz w:val="24"/>
      <w:szCs w:val="24"/>
    </w:rPr>
  </w:style>
  <w:style w:type="paragraph" w:customStyle="1" w:styleId="a9">
    <w:name w:val="見出し１"/>
    <w:basedOn w:val="1"/>
    <w:link w:val="aa"/>
    <w:qFormat/>
    <w:rsid w:val="000E7227"/>
    <w:rPr>
      <w:rFonts w:ascii="HG丸ｺﾞｼｯｸM-PRO" w:eastAsia="HG丸ｺﾞｼｯｸM-PRO" w:hAnsi="Arial" w:cs="Times New Roman"/>
      <w:color w:val="FFFFFF"/>
      <w:sz w:val="24"/>
      <w:szCs w:val="21"/>
      <w:bdr w:val="single" w:sz="4" w:space="0" w:color="auto"/>
    </w:rPr>
  </w:style>
  <w:style w:type="character" w:customStyle="1" w:styleId="aa">
    <w:name w:val="見出し１ (文字)"/>
    <w:link w:val="a9"/>
    <w:rsid w:val="000E7227"/>
    <w:rPr>
      <w:rFonts w:ascii="HG丸ｺﾞｼｯｸM-PRO" w:eastAsia="HG丸ｺﾞｼｯｸM-PRO" w:hAnsi="Arial"/>
      <w:b/>
      <w:color w:val="FFFFFF"/>
      <w:kern w:val="2"/>
      <w:sz w:val="24"/>
      <w:szCs w:val="21"/>
      <w:bdr w:val="single" w:sz="4" w:space="0" w:color="auto"/>
    </w:rPr>
  </w:style>
  <w:style w:type="character" w:customStyle="1" w:styleId="40">
    <w:name w:val="見出し 4 (文字)"/>
    <w:link w:val="4"/>
    <w:uiPriority w:val="9"/>
    <w:rsid w:val="000E7227"/>
    <w:rPr>
      <w:b/>
      <w:bCs/>
      <w:kern w:val="2"/>
      <w:sz w:val="21"/>
      <w:szCs w:val="22"/>
    </w:rPr>
  </w:style>
  <w:style w:type="character" w:customStyle="1" w:styleId="50">
    <w:name w:val="見出し 5 (文字)"/>
    <w:link w:val="5"/>
    <w:uiPriority w:val="9"/>
    <w:rsid w:val="000E7227"/>
    <w:rPr>
      <w:rFonts w:ascii="Arial" w:eastAsia="ＭＳ ゴシック" w:hAnsi="Arial"/>
      <w:kern w:val="2"/>
      <w:sz w:val="21"/>
      <w:szCs w:val="22"/>
    </w:rPr>
  </w:style>
  <w:style w:type="character" w:customStyle="1" w:styleId="60">
    <w:name w:val="見出し 6 (文字)"/>
    <w:link w:val="6"/>
    <w:uiPriority w:val="9"/>
    <w:rsid w:val="000E7227"/>
    <w:rPr>
      <w:b/>
      <w:bCs/>
      <w:kern w:val="2"/>
      <w:sz w:val="21"/>
      <w:szCs w:val="22"/>
    </w:rPr>
  </w:style>
  <w:style w:type="character" w:customStyle="1" w:styleId="70">
    <w:name w:val="見出し 7 (文字)"/>
    <w:link w:val="7"/>
    <w:uiPriority w:val="9"/>
    <w:rsid w:val="000E7227"/>
    <w:rPr>
      <w:kern w:val="2"/>
      <w:sz w:val="21"/>
      <w:szCs w:val="22"/>
    </w:rPr>
  </w:style>
  <w:style w:type="character" w:customStyle="1" w:styleId="80">
    <w:name w:val="見出し 8 (文字)"/>
    <w:link w:val="8"/>
    <w:uiPriority w:val="9"/>
    <w:rsid w:val="000E7227"/>
    <w:rPr>
      <w:kern w:val="2"/>
      <w:sz w:val="21"/>
      <w:szCs w:val="22"/>
    </w:rPr>
  </w:style>
  <w:style w:type="character" w:customStyle="1" w:styleId="90">
    <w:name w:val="見出し 9 (文字)"/>
    <w:link w:val="9"/>
    <w:uiPriority w:val="9"/>
    <w:rsid w:val="000E7227"/>
    <w:rPr>
      <w:kern w:val="2"/>
      <w:sz w:val="21"/>
      <w:szCs w:val="22"/>
    </w:rPr>
  </w:style>
  <w:style w:type="paragraph" w:styleId="ab">
    <w:name w:val="Title"/>
    <w:basedOn w:val="a"/>
    <w:link w:val="ac"/>
    <w:qFormat/>
    <w:rsid w:val="000E7227"/>
    <w:pPr>
      <w:jc w:val="center"/>
    </w:pPr>
    <w:rPr>
      <w:rFonts w:ascii="Century" w:eastAsia="ＭＳ 明朝" w:hAnsi="Century" w:cs="Times New Roman"/>
      <w:b/>
      <w:bCs/>
      <w:sz w:val="24"/>
      <w:szCs w:val="24"/>
    </w:rPr>
  </w:style>
  <w:style w:type="character" w:customStyle="1" w:styleId="ac">
    <w:name w:val="表題 (文字)"/>
    <w:link w:val="ab"/>
    <w:rsid w:val="000E7227"/>
    <w:rPr>
      <w:b/>
      <w:bCs/>
      <w:kern w:val="2"/>
      <w:sz w:val="24"/>
      <w:szCs w:val="24"/>
    </w:rPr>
  </w:style>
  <w:style w:type="paragraph" w:styleId="ad">
    <w:name w:val="Subtitle"/>
    <w:basedOn w:val="a"/>
    <w:next w:val="a"/>
    <w:link w:val="ae"/>
    <w:uiPriority w:val="11"/>
    <w:qFormat/>
    <w:rsid w:val="000E7227"/>
    <w:pPr>
      <w:jc w:val="center"/>
      <w:outlineLvl w:val="1"/>
    </w:pPr>
    <w:rPr>
      <w:rFonts w:ascii="Arial" w:eastAsia="ＭＳ ゴシック" w:hAnsi="Arial" w:cs="Times New Roman"/>
      <w:sz w:val="24"/>
      <w:szCs w:val="24"/>
    </w:rPr>
  </w:style>
  <w:style w:type="character" w:customStyle="1" w:styleId="ae">
    <w:name w:val="副題 (文字)"/>
    <w:link w:val="ad"/>
    <w:uiPriority w:val="11"/>
    <w:rsid w:val="000E7227"/>
    <w:rPr>
      <w:rFonts w:ascii="Arial" w:eastAsia="ＭＳ ゴシック" w:hAnsi="Arial"/>
      <w:kern w:val="2"/>
      <w:sz w:val="24"/>
      <w:szCs w:val="24"/>
    </w:rPr>
  </w:style>
  <w:style w:type="character" w:styleId="af">
    <w:name w:val="Strong"/>
    <w:uiPriority w:val="22"/>
    <w:qFormat/>
    <w:rsid w:val="000E7227"/>
    <w:rPr>
      <w:b/>
      <w:bCs/>
    </w:rPr>
  </w:style>
  <w:style w:type="character" w:styleId="af0">
    <w:name w:val="Emphasis"/>
    <w:uiPriority w:val="20"/>
    <w:qFormat/>
    <w:rsid w:val="000E7227"/>
    <w:rPr>
      <w:b/>
      <w:bCs/>
      <w:i w:val="0"/>
      <w:iCs w:val="0"/>
    </w:rPr>
  </w:style>
  <w:style w:type="paragraph" w:styleId="af1">
    <w:name w:val="No Spacing"/>
    <w:link w:val="af2"/>
    <w:uiPriority w:val="1"/>
    <w:qFormat/>
    <w:rsid w:val="000E7227"/>
    <w:rPr>
      <w:sz w:val="22"/>
      <w:szCs w:val="22"/>
    </w:rPr>
  </w:style>
  <w:style w:type="character" w:customStyle="1" w:styleId="af2">
    <w:name w:val="行間詰め (文字)"/>
    <w:link w:val="af1"/>
    <w:uiPriority w:val="1"/>
    <w:rsid w:val="000E7227"/>
    <w:rPr>
      <w:sz w:val="22"/>
      <w:szCs w:val="22"/>
    </w:rPr>
  </w:style>
  <w:style w:type="paragraph" w:styleId="af3">
    <w:name w:val="Quote"/>
    <w:basedOn w:val="a"/>
    <w:next w:val="a"/>
    <w:link w:val="af4"/>
    <w:uiPriority w:val="29"/>
    <w:qFormat/>
    <w:rsid w:val="000E7227"/>
    <w:rPr>
      <w:rFonts w:ascii="Century" w:eastAsia="ＭＳ 明朝" w:hAnsi="Century" w:cs="Times New Roman"/>
      <w:i/>
      <w:iCs/>
      <w:color w:val="000000"/>
    </w:rPr>
  </w:style>
  <w:style w:type="character" w:customStyle="1" w:styleId="af4">
    <w:name w:val="引用文 (文字)"/>
    <w:link w:val="af3"/>
    <w:uiPriority w:val="29"/>
    <w:rsid w:val="000E7227"/>
    <w:rPr>
      <w:i/>
      <w:iCs/>
      <w:color w:val="000000"/>
      <w:kern w:val="2"/>
      <w:sz w:val="21"/>
      <w:szCs w:val="22"/>
    </w:rPr>
  </w:style>
  <w:style w:type="paragraph" w:styleId="23">
    <w:name w:val="Intense Quote"/>
    <w:basedOn w:val="a"/>
    <w:next w:val="a"/>
    <w:link w:val="24"/>
    <w:uiPriority w:val="30"/>
    <w:qFormat/>
    <w:rsid w:val="000E7227"/>
    <w:pPr>
      <w:pBdr>
        <w:bottom w:val="single" w:sz="4" w:space="4" w:color="4F81BD"/>
      </w:pBdr>
      <w:spacing w:before="200" w:after="280"/>
      <w:ind w:left="936" w:right="936"/>
    </w:pPr>
    <w:rPr>
      <w:rFonts w:ascii="Century" w:eastAsia="ＭＳ 明朝" w:hAnsi="Century" w:cs="Times New Roman"/>
      <w:b/>
      <w:bCs/>
      <w:i/>
      <w:iCs/>
      <w:color w:val="4F81BD"/>
    </w:rPr>
  </w:style>
  <w:style w:type="character" w:customStyle="1" w:styleId="24">
    <w:name w:val="引用文 2 (文字)"/>
    <w:link w:val="23"/>
    <w:uiPriority w:val="30"/>
    <w:rsid w:val="000E7227"/>
    <w:rPr>
      <w:b/>
      <w:bCs/>
      <w:i/>
      <w:iCs/>
      <w:color w:val="4F81BD"/>
      <w:kern w:val="2"/>
      <w:sz w:val="21"/>
      <w:szCs w:val="22"/>
    </w:rPr>
  </w:style>
  <w:style w:type="character" w:styleId="af5">
    <w:name w:val="Subtle Emphasis"/>
    <w:uiPriority w:val="19"/>
    <w:qFormat/>
    <w:rsid w:val="000E7227"/>
    <w:rPr>
      <w:i/>
      <w:iCs/>
      <w:color w:val="808080"/>
    </w:rPr>
  </w:style>
  <w:style w:type="character" w:styleId="25">
    <w:name w:val="Intense Emphasis"/>
    <w:uiPriority w:val="21"/>
    <w:qFormat/>
    <w:rsid w:val="000E7227"/>
    <w:rPr>
      <w:b/>
      <w:bCs/>
      <w:i/>
      <w:iCs/>
      <w:color w:val="4F81BD"/>
    </w:rPr>
  </w:style>
  <w:style w:type="character" w:styleId="af6">
    <w:name w:val="Subtle Reference"/>
    <w:uiPriority w:val="31"/>
    <w:qFormat/>
    <w:rsid w:val="000E7227"/>
    <w:rPr>
      <w:smallCaps/>
      <w:color w:val="C0504D"/>
      <w:u w:val="single"/>
    </w:rPr>
  </w:style>
  <w:style w:type="character" w:styleId="26">
    <w:name w:val="Intense Reference"/>
    <w:uiPriority w:val="32"/>
    <w:qFormat/>
    <w:rsid w:val="000E7227"/>
    <w:rPr>
      <w:b/>
      <w:bCs/>
      <w:smallCaps/>
      <w:color w:val="C0504D"/>
      <w:spacing w:val="5"/>
      <w:u w:val="single"/>
    </w:rPr>
  </w:style>
  <w:style w:type="character" w:styleId="af7">
    <w:name w:val="Book Title"/>
    <w:uiPriority w:val="33"/>
    <w:qFormat/>
    <w:rsid w:val="000E7227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doNotRelyOnCS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entre</dc:creator>
  <cp:lastModifiedBy>fujimura</cp:lastModifiedBy>
  <cp:revision>3</cp:revision>
  <dcterms:created xsi:type="dcterms:W3CDTF">2019-05-16T08:49:00Z</dcterms:created>
  <dcterms:modified xsi:type="dcterms:W3CDTF">2019-05-24T05:57:00Z</dcterms:modified>
</cp:coreProperties>
</file>